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del w:id="0" w:author="李欣谣" w:date="2022-07-04T12:41:02Z">
        <w:r>
          <w:rPr>
            <w:rFonts w:hint="eastAsia" w:ascii="黑体" w:hAnsi="黑体" w:eastAsia="黑体"/>
            <w:sz w:val="32"/>
            <w:szCs w:val="32"/>
            <w:lang w:val="en-US" w:eastAsia="zh-CN"/>
          </w:rPr>
          <w:delText>1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del w:id="1" w:author="李欣谣" w:date="2022-07-04T12:41:12Z"/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del w:id="2" w:author="李欣谣" w:date="2022-07-04T12:41:12Z"/>
          <w:rFonts w:hint="eastAsia" w:ascii="方正小标宋简体" w:hAnsi="Calibri" w:eastAsia="方正小标宋简体"/>
          <w:sz w:val="44"/>
          <w:szCs w:val="44"/>
          <w:lang w:val="en-US" w:eastAsia="zh-CN"/>
        </w:rPr>
      </w:pPr>
      <w:del w:id="3" w:author="李欣谣" w:date="2022-07-04T12:41:12Z">
        <w:r>
          <w:rPr>
            <w:rFonts w:hint="eastAsia" w:ascii="方正小标宋简体" w:eastAsia="方正小标宋简体"/>
            <w:sz w:val="44"/>
            <w:szCs w:val="44"/>
          </w:rPr>
          <w:delText>退考承诺书</w:delText>
        </w:r>
      </w:del>
      <w:del w:id="4" w:author="李欣谣" w:date="2022-07-04T12:41:12Z">
        <w:r>
          <w:rPr>
            <w:rFonts w:hint="eastAsia" w:ascii="方正小标宋简体" w:eastAsia="方正小标宋简体"/>
            <w:sz w:val="44"/>
            <w:szCs w:val="44"/>
            <w:lang w:val="en-US" w:eastAsia="zh-CN"/>
          </w:rPr>
          <w:delText>(初级）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del w:id="5" w:author="李欣谣" w:date="2022-07-04T12:41:12Z"/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del w:id="6" w:author="李欣谣" w:date="2022-07-04T12:41:12Z"/>
          <w:rFonts w:ascii="仿宋_GB2312" w:eastAsia="仿宋_GB2312"/>
          <w:sz w:val="32"/>
          <w:szCs w:val="32"/>
        </w:rPr>
      </w:pPr>
      <w:del w:id="7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本人</w:delText>
        </w:r>
      </w:del>
      <w:del w:id="8" w:author="李欣谣" w:date="2022-07-04T12:41:12Z">
        <w:r>
          <w:rPr>
            <w:rFonts w:hint="eastAsia" w:ascii="仿宋_GB2312" w:eastAsia="仿宋_GB2312"/>
            <w:sz w:val="32"/>
            <w:szCs w:val="32"/>
            <w:u w:val="single"/>
          </w:rPr>
          <w:delText xml:space="preserve">         </w:delText>
        </w:r>
      </w:del>
      <w:del w:id="9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，身份证号</w:delText>
        </w:r>
      </w:del>
      <w:del w:id="10" w:author="李欣谣" w:date="2022-07-04T12:41:12Z">
        <w:r>
          <w:rPr>
            <w:rFonts w:hint="eastAsia" w:ascii="仿宋_GB2312" w:eastAsia="仿宋_GB2312"/>
            <w:sz w:val="32"/>
            <w:szCs w:val="32"/>
            <w:u w:val="single"/>
          </w:rPr>
          <w:delText xml:space="preserve">                       </w:delText>
        </w:r>
      </w:del>
      <w:del w:id="11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，网络注册号</w:delText>
        </w:r>
      </w:del>
      <w:del w:id="12" w:author="李欣谣" w:date="2022-07-04T12:41:12Z">
        <w:r>
          <w:rPr>
            <w:rFonts w:hint="eastAsia" w:ascii="仿宋_GB2312" w:eastAsia="仿宋_GB2312"/>
            <w:sz w:val="32"/>
            <w:szCs w:val="32"/>
            <w:u w:val="single"/>
          </w:rPr>
          <w:delText xml:space="preserve">               </w:delText>
        </w:r>
      </w:del>
      <w:del w:id="13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，报名参加202</w:delText>
        </w:r>
      </w:del>
      <w:del w:id="14" w:author="李欣谣" w:date="2022-07-04T12:41:1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2</w:delText>
        </w:r>
      </w:del>
      <w:del w:id="15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年度会计专业技术</w:delText>
        </w:r>
      </w:del>
      <w:del w:id="16" w:author="李欣谣" w:date="2022-07-04T12:41:12Z">
        <w:r>
          <w:rPr>
            <w:rFonts w:hint="eastAsia" w:ascii="仿宋_GB2312" w:eastAsia="仿宋_GB2312"/>
            <w:sz w:val="32"/>
            <w:szCs w:val="32"/>
            <w:lang w:eastAsia="zh-CN"/>
          </w:rPr>
          <w:delText>初</w:delText>
        </w:r>
      </w:del>
      <w:del w:id="17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级资格无纸化考试。现由于考试时间推迟无法参加此次考试，故申请退考。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del w:id="18" w:author="李欣谣" w:date="2022-07-04T12:41:12Z"/>
          <w:rFonts w:ascii="仿宋_GB2312" w:eastAsia="仿宋_GB2312"/>
          <w:sz w:val="32"/>
          <w:szCs w:val="32"/>
        </w:rPr>
      </w:pPr>
      <w:del w:id="19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本人已慎重作出决定，清楚了解一经提交申请后将不能参加202</w:delText>
        </w:r>
      </w:del>
      <w:del w:id="20" w:author="李欣谣" w:date="2022-07-04T12:41:1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2</w:delText>
        </w:r>
      </w:del>
      <w:del w:id="21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年度会计专业技术</w:delText>
        </w:r>
      </w:del>
      <w:del w:id="22" w:author="李欣谣" w:date="2022-07-04T12:41:12Z">
        <w:r>
          <w:rPr>
            <w:rFonts w:hint="eastAsia" w:ascii="仿宋_GB2312" w:eastAsia="仿宋_GB2312"/>
            <w:sz w:val="32"/>
            <w:szCs w:val="32"/>
            <w:lang w:eastAsia="zh-CN"/>
          </w:rPr>
          <w:delText>初</w:delText>
        </w:r>
      </w:del>
      <w:del w:id="23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级资格无纸化考试。现申请办理退考</w:delText>
        </w:r>
      </w:del>
      <w:del w:id="24" w:author="李欣谣" w:date="2022-07-04T12:41:12Z">
        <w:r>
          <w:rPr>
            <w:rFonts w:hint="eastAsia" w:ascii="仿宋_GB2312" w:eastAsia="仿宋_GB2312"/>
            <w:sz w:val="32"/>
            <w:szCs w:val="32"/>
            <w:lang w:eastAsia="zh-CN"/>
          </w:rPr>
          <w:delText>退</w:delText>
        </w:r>
      </w:del>
      <w:del w:id="25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报名费￥1</w:delText>
        </w:r>
      </w:del>
      <w:del w:id="26" w:author="李欣谣" w:date="2022-07-04T12:41:12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delText>22</w:delText>
        </w:r>
      </w:del>
      <w:del w:id="27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.00元，退费退回银行卡账号</w:delText>
        </w:r>
      </w:del>
      <w:del w:id="28" w:author="李欣谣" w:date="2022-07-04T12:41:12Z">
        <w:r>
          <w:rPr>
            <w:rFonts w:hint="eastAsia" w:ascii="仿宋_GB2312" w:eastAsia="仿宋_GB2312"/>
            <w:sz w:val="32"/>
            <w:szCs w:val="32"/>
            <w:u w:val="single"/>
          </w:rPr>
          <w:delText xml:space="preserve">                       </w:delText>
        </w:r>
      </w:del>
      <w:del w:id="29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（此卡户主为本人）</w:delText>
        </w:r>
      </w:del>
      <w:del w:id="30" w:author="李欣谣" w:date="2022-07-04T12:41:12Z">
        <w:r>
          <w:rPr>
            <w:rFonts w:hint="eastAsia" w:ascii="仿宋_GB2312" w:eastAsia="仿宋_GB2312"/>
            <w:sz w:val="32"/>
            <w:szCs w:val="32"/>
            <w:u w:val="single"/>
          </w:rPr>
          <w:delText xml:space="preserve">                            </w:delText>
        </w:r>
      </w:del>
      <w:del w:id="31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，银行卡开户行</w:delText>
        </w:r>
      </w:del>
      <w:del w:id="32" w:author="李欣谣" w:date="2022-07-04T12:41:12Z">
        <w:r>
          <w:rPr>
            <w:rFonts w:hint="eastAsia" w:ascii="仿宋_GB2312" w:eastAsia="仿宋_GB2312"/>
            <w:sz w:val="32"/>
            <w:szCs w:val="32"/>
            <w:u w:val="single"/>
          </w:rPr>
          <w:delText xml:space="preserve">                   </w:delText>
        </w:r>
      </w:del>
      <w:del w:id="33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>。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del w:id="34" w:author="李欣谣" w:date="2022-07-04T12:41:12Z"/>
          <w:rFonts w:ascii="仿宋_GB2312" w:eastAsia="仿宋_GB2312"/>
          <w:sz w:val="32"/>
          <w:szCs w:val="32"/>
        </w:rPr>
      </w:pPr>
      <w:del w:id="35" w:author="李欣谣" w:date="2022-07-04T12:41:12Z">
        <w:r>
          <w:rPr>
            <w:rFonts w:hint="eastAsia" w:ascii="仿宋_GB2312" w:eastAsia="仿宋_GB2312"/>
            <w:sz w:val="32"/>
            <w:szCs w:val="32"/>
          </w:rPr>
          <w:delText xml:space="preserve"> </w:delText>
        </w:r>
      </w:del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del w:id="36" w:author="李欣谣" w:date="2022-07-04T12:41:12Z"/>
          <w:rFonts w:ascii="仿宋_GB2312" w:hAnsi="宋体" w:eastAsia="仿宋_GB2312"/>
          <w:sz w:val="32"/>
          <w:szCs w:val="32"/>
        </w:rPr>
      </w:pPr>
      <w:del w:id="37" w:author="李欣谣" w:date="2022-07-04T12:41:12Z">
        <w:r>
          <w:rPr>
            <w:rFonts w:hint="eastAsia" w:ascii="仿宋_GB2312" w:hAnsi="宋体" w:eastAsia="仿宋_GB2312"/>
            <w:sz w:val="32"/>
            <w:szCs w:val="32"/>
          </w:rPr>
          <w:delText xml:space="preserve"> </w:delText>
        </w:r>
      </w:del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del w:id="38" w:author="李欣谣" w:date="2022-07-04T12:41:12Z"/>
          <w:rFonts w:ascii="仿宋_GB2312" w:hAnsi="宋体" w:eastAsia="仿宋_GB2312"/>
          <w:sz w:val="32"/>
          <w:szCs w:val="32"/>
        </w:rPr>
      </w:pPr>
      <w:del w:id="39" w:author="李欣谣" w:date="2022-07-04T12:41:12Z">
        <w:r>
          <w:rPr>
            <w:rFonts w:hint="eastAsia" w:ascii="仿宋_GB2312" w:hAnsi="宋体" w:eastAsia="仿宋_GB2312"/>
            <w:sz w:val="32"/>
            <w:szCs w:val="32"/>
          </w:rPr>
          <w:delText xml:space="preserve">承诺人签名：              </w:delText>
        </w:r>
      </w:del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del w:id="40" w:author="李欣谣" w:date="2022-07-04T12:41:12Z"/>
          <w:rFonts w:ascii="仿宋_GB2312" w:hAnsi="宋体" w:eastAsia="仿宋_GB2312"/>
          <w:sz w:val="32"/>
          <w:szCs w:val="32"/>
        </w:rPr>
      </w:pPr>
      <w:del w:id="41" w:author="李欣谣" w:date="2022-07-04T12:41:12Z">
        <w:r>
          <w:rPr>
            <w:rFonts w:hint="eastAsia" w:ascii="仿宋_GB2312" w:hAnsi="宋体" w:eastAsia="仿宋_GB2312"/>
            <w:sz w:val="32"/>
            <w:szCs w:val="32"/>
          </w:rPr>
          <w:delText xml:space="preserve">承诺人电话：              </w:delText>
        </w:r>
      </w:del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del w:id="42" w:author="李欣谣" w:date="2022-07-04T12:41:12Z"/>
          <w:rFonts w:ascii="Calibri" w:hAnsi="Calibri" w:eastAsia="仿宋_GB2312"/>
          <w:sz w:val="32"/>
          <w:szCs w:val="32"/>
        </w:rPr>
      </w:pPr>
      <w:del w:id="43" w:author="李欣谣" w:date="2022-07-04T12:41:12Z">
        <w:r>
          <w:rPr>
            <w:rFonts w:hint="eastAsia" w:ascii="仿宋_GB2312" w:hAnsi="宋体" w:eastAsia="仿宋_GB2312"/>
            <w:sz w:val="32"/>
            <w:szCs w:val="32"/>
          </w:rPr>
          <w:delText xml:space="preserve">年    月    日  </w:delText>
        </w:r>
      </w:del>
    </w:p>
    <w:p>
      <w:pPr>
        <w:ind w:firstLine="0" w:firstLineChars="0"/>
        <w:jc w:val="both"/>
        <w:rPr>
          <w:del w:id="45" w:author="李欣谣" w:date="2022-07-04T12:41:07Z"/>
          <w:rFonts w:ascii="仿宋_GB2312" w:hAnsi="仿宋_GB2312" w:eastAsia="仿宋_GB2312" w:cs="仿宋_GB2312"/>
          <w:sz w:val="32"/>
          <w:szCs w:val="32"/>
        </w:rPr>
        <w:pPrChange w:id="44" w:author="李欣谣" w:date="2022-07-04T12:41:12Z">
          <w:pPr>
            <w:ind w:firstLine="640" w:firstLineChars="200"/>
            <w:jc w:val="right"/>
          </w:pPr>
        </w:pPrChange>
      </w:pPr>
    </w:p>
    <w:p>
      <w:pPr>
        <w:ind w:firstLine="0" w:firstLineChars="0"/>
        <w:jc w:val="both"/>
        <w:rPr>
          <w:del w:id="47" w:author="李欣谣" w:date="2022-07-04T12:41:06Z"/>
          <w:rFonts w:ascii="仿宋_GB2312" w:hAnsi="仿宋_GB2312" w:eastAsia="仿宋_GB2312" w:cs="仿宋_GB2312"/>
          <w:sz w:val="32"/>
          <w:szCs w:val="32"/>
        </w:rPr>
        <w:pPrChange w:id="46" w:author="李欣谣" w:date="2022-07-04T12:41:07Z">
          <w:pPr>
            <w:ind w:firstLine="640" w:firstLineChars="200"/>
            <w:jc w:val="right"/>
          </w:pPr>
        </w:pPrChange>
      </w:pPr>
    </w:p>
    <w:p>
      <w:pPr>
        <w:ind w:firstLine="0" w:firstLineChars="0"/>
        <w:jc w:val="both"/>
        <w:rPr>
          <w:del w:id="49" w:author="李欣谣" w:date="2022-07-04T12:41:05Z"/>
          <w:rFonts w:ascii="仿宋_GB2312" w:hAnsi="仿宋_GB2312" w:eastAsia="仿宋_GB2312" w:cs="仿宋_GB2312"/>
          <w:sz w:val="32"/>
          <w:szCs w:val="32"/>
        </w:rPr>
        <w:pPrChange w:id="48" w:author="李欣谣" w:date="2022-07-04T12:41:06Z">
          <w:pPr>
            <w:ind w:firstLine="640" w:firstLineChars="200"/>
            <w:jc w:val="right"/>
          </w:pPr>
        </w:pPrChange>
      </w:pPr>
    </w:p>
    <w:p>
      <w:pPr>
        <w:ind w:firstLine="0" w:firstLineChars="0"/>
        <w:jc w:val="both"/>
        <w:rPr>
          <w:del w:id="51" w:author="李欣谣" w:date="2022-07-04T12:41:04Z"/>
          <w:rFonts w:ascii="仿宋_GB2312" w:hAnsi="仿宋_GB2312" w:eastAsia="仿宋_GB2312" w:cs="仿宋_GB2312"/>
          <w:sz w:val="32"/>
          <w:szCs w:val="32"/>
        </w:rPr>
        <w:pPrChange w:id="50" w:author="李欣谣" w:date="2022-07-04T12:41:05Z">
          <w:pPr>
            <w:ind w:firstLine="640" w:firstLineChars="200"/>
            <w:jc w:val="right"/>
          </w:pPr>
        </w:pPrChange>
      </w:pPr>
    </w:p>
    <w:p>
      <w:pPr>
        <w:ind w:firstLine="0" w:firstLineChars="0"/>
        <w:jc w:val="both"/>
        <w:rPr>
          <w:rFonts w:ascii="仿宋_GB2312" w:hAnsi="仿宋_GB2312" w:eastAsia="仿宋_GB2312" w:cs="仿宋_GB2312"/>
          <w:sz w:val="32"/>
          <w:szCs w:val="32"/>
        </w:rPr>
        <w:pPrChange w:id="52" w:author="李欣谣" w:date="2022-07-04T12:41:04Z">
          <w:pPr>
            <w:ind w:firstLine="640" w:firstLineChars="200"/>
            <w:jc w:val="right"/>
          </w:pPr>
        </w:pPrChange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Calibri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退考承诺书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(高级）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，网络注册号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，报名参加202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年度会计专业技术</w:t>
      </w:r>
      <w:r>
        <w:rPr>
          <w:rFonts w:hint="eastAsia" w:ascii="仿宋_GB2312" w:eastAsia="仿宋_GB2312"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sz w:val="32"/>
          <w:szCs w:val="32"/>
        </w:rPr>
        <w:t>级资格无纸化考试。现由于考试时间推迟无法参加此次考试，故申请退考。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本人已慎重作出决定，清楚了解一经提交申请后将不能参加202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年度会计专业技术</w:t>
      </w:r>
      <w:r>
        <w:rPr>
          <w:rFonts w:hint="eastAsia" w:ascii="仿宋_GB2312" w:eastAsia="仿宋_GB2312"/>
          <w:sz w:val="32"/>
          <w:szCs w:val="32"/>
          <w:lang w:eastAsia="zh-CN"/>
        </w:rPr>
        <w:t>高</w:t>
      </w:r>
      <w:r>
        <w:rPr>
          <w:rFonts w:hint="eastAsia" w:ascii="仿宋_GB2312" w:eastAsia="仿宋_GB2312"/>
          <w:sz w:val="32"/>
          <w:szCs w:val="32"/>
        </w:rPr>
        <w:t>级资格无纸化考试。现申请办理退考</w:t>
      </w:r>
      <w:r>
        <w:rPr>
          <w:rFonts w:hint="eastAsia" w:ascii="仿宋_GB2312" w:eastAsia="仿宋_GB2312"/>
          <w:sz w:val="32"/>
          <w:szCs w:val="32"/>
          <w:lang w:eastAsia="zh-CN"/>
        </w:rPr>
        <w:t>退</w:t>
      </w:r>
      <w:r>
        <w:rPr>
          <w:rFonts w:hint="eastAsia" w:ascii="仿宋_GB2312" w:eastAsia="仿宋_GB2312"/>
          <w:sz w:val="32"/>
          <w:szCs w:val="32"/>
        </w:rPr>
        <w:t>报名费￥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90</w:t>
      </w:r>
      <w:r>
        <w:rPr>
          <w:rFonts w:hint="eastAsia" w:ascii="仿宋_GB2312" w:eastAsia="仿宋_GB2312"/>
          <w:sz w:val="32"/>
          <w:szCs w:val="32"/>
        </w:rPr>
        <w:t>.00元，退费退回银行卡账号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（此卡户主为本人）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，银行卡开户行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承诺人签名：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承诺人电话：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ascii="Calibri" w:hAnsi="Calibri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年    月    日  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74" w:bottom="147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欣谣">
    <w15:presenceInfo w15:providerId="None" w15:userId="李欣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7250"/>
    <w:rsid w:val="002F17F5"/>
    <w:rsid w:val="003162A9"/>
    <w:rsid w:val="00430385"/>
    <w:rsid w:val="009F7E3E"/>
    <w:rsid w:val="00C10EC4"/>
    <w:rsid w:val="00FE6980"/>
    <w:rsid w:val="12250ABB"/>
    <w:rsid w:val="13D436AC"/>
    <w:rsid w:val="14E07250"/>
    <w:rsid w:val="202A4088"/>
    <w:rsid w:val="26962B82"/>
    <w:rsid w:val="2A2A16D6"/>
    <w:rsid w:val="356023DB"/>
    <w:rsid w:val="49BB0EF6"/>
    <w:rsid w:val="519A3E21"/>
    <w:rsid w:val="58B70662"/>
    <w:rsid w:val="768D2FD3"/>
    <w:rsid w:val="76991E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179</Characters>
  <Lines>1</Lines>
  <Paragraphs>1</Paragraphs>
  <TotalTime>11</TotalTime>
  <ScaleCrop>false</ScaleCrop>
  <LinksUpToDate>false</LinksUpToDate>
  <CharactersWithSpaces>347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2020-07-15T00:19:00Z</dcterms:created>
  <dc:creator>李欣谣</dc:creator>
  <cp:lastModifiedBy>李欣谣</cp:lastModifiedBy>
  <cp:lastPrinted>2022-07-04T04:41:22Z</cp:lastPrinted>
  <dcterms:modified xsi:type="dcterms:W3CDTF">2022-07-04T04:41:41Z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